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2BE7">
      <w:pPr>
        <w:rPr>
          <w:rFonts w:ascii="Times New Roman" w:hAnsi="Times New Roman" w:cs="Times New Roman"/>
        </w:rPr>
      </w:pPr>
      <w:r>
        <w:rPr>
          <w:b/>
          <w:bCs/>
          <w:lang w:val="fil-PH"/>
        </w:rPr>
        <w:t>Ang Alituntunin ng Gagamit ng Daan</w:t>
      </w:r>
    </w:p>
    <w:p w:rsidR="00000000" w:rsidRDefault="00092BE7">
      <w:pPr>
        <w:rPr>
          <w:rFonts w:ascii="Times New Roman" w:hAnsi="Times New Roman" w:cs="Times New Roman"/>
        </w:rPr>
      </w:pPr>
      <w:r>
        <w:rPr>
          <w:lang w:val="fil-PH"/>
        </w:rPr>
        <w:t>Maglakad lamang sa mga rutang nakamarka.</w:t>
      </w:r>
    </w:p>
    <w:p w:rsidR="00000000" w:rsidRDefault="00092BE7">
      <w:pPr>
        <w:rPr>
          <w:rFonts w:ascii="Times New Roman" w:hAnsi="Times New Roman" w:cs="Times New Roman"/>
        </w:rPr>
      </w:pPr>
      <w:r>
        <w:rPr>
          <w:lang w:val="fil-PH"/>
        </w:rPr>
        <w:t xml:space="preserve">Respetuhin ang pagkapribado ng mga </w:t>
      </w:r>
      <w:del w:id="0" w:author="Sam Parco" w:date="2007-10-06T16:33:00Z">
        <w:r>
          <w:rPr>
            <w:lang w:val="fil-PH"/>
          </w:rPr>
          <w:delText>nakatira</w:delText>
        </w:r>
      </w:del>
      <w:ins w:id="1" w:author="Sam Parco" w:date="2007-10-06T16:33:00Z">
        <w:r>
          <w:rPr>
            <w:lang w:val="fil-PH"/>
          </w:rPr>
          <w:t>naninirahan dito</w:t>
        </w:r>
      </w:ins>
      <w:r>
        <w:rPr>
          <w:lang w:val="fil-PH"/>
        </w:rPr>
        <w:t>.</w:t>
      </w:r>
    </w:p>
    <w:p w:rsidR="00000000" w:rsidRDefault="00092BE7">
      <w:pPr>
        <w:rPr>
          <w:rFonts w:ascii="Times New Roman" w:hAnsi="Times New Roman" w:cs="Times New Roman"/>
        </w:rPr>
      </w:pPr>
      <w:r>
        <w:rPr>
          <w:lang w:val="fil-PH"/>
        </w:rPr>
        <w:t>Huwag umakyat sa mga bakod – gamitin ang lakaran o mga daanan na nakalaan.</w:t>
      </w:r>
    </w:p>
    <w:p w:rsidR="00000000" w:rsidRDefault="00092BE7">
      <w:pPr>
        <w:rPr>
          <w:rFonts w:ascii="Times New Roman" w:hAnsi="Times New Roman" w:cs="Times New Roman"/>
        </w:rPr>
      </w:pPr>
      <w:r>
        <w:rPr>
          <w:lang w:val="fil-PH"/>
        </w:rPr>
        <w:t>Maglakad sa mga gilid ng mga bukid, huwag ta</w:t>
      </w:r>
      <w:r>
        <w:rPr>
          <w:lang w:val="fil-PH"/>
        </w:rPr>
        <w:t>wiran ito.</w:t>
      </w:r>
    </w:p>
    <w:p w:rsidR="00000000" w:rsidRDefault="00092BE7">
      <w:pPr>
        <w:rPr>
          <w:rFonts w:ascii="Times New Roman" w:hAnsi="Times New Roman" w:cs="Times New Roman"/>
        </w:rPr>
      </w:pPr>
      <w:r>
        <w:rPr>
          <w:lang w:val="fil-PH"/>
        </w:rPr>
        <w:t>Kontrolin ang inyong aso gamit ang panali.</w:t>
      </w:r>
    </w:p>
    <w:p w:rsidR="00000000" w:rsidRDefault="00092BE7">
      <w:pPr>
        <w:rPr>
          <w:rFonts w:ascii="Times New Roman" w:hAnsi="Times New Roman" w:cs="Times New Roman"/>
        </w:rPr>
      </w:pPr>
      <w:r>
        <w:rPr>
          <w:lang w:val="fil-PH"/>
        </w:rPr>
        <w:t>Huwag istorbohin ang mga hayop.</w:t>
      </w:r>
    </w:p>
    <w:p w:rsidR="00000000" w:rsidRDefault="00092BE7">
      <w:pPr>
        <w:rPr>
          <w:rFonts w:ascii="Times New Roman" w:hAnsi="Times New Roman" w:cs="Times New Roman"/>
        </w:rPr>
      </w:pPr>
      <w:r>
        <w:rPr>
          <w:lang w:val="fil-PH"/>
        </w:rPr>
        <w:t>Iwanan ang mga bulaklak at tanim upang ma-enjoy ng iba.</w:t>
      </w:r>
    </w:p>
    <w:p w:rsidR="00000000" w:rsidRDefault="00092BE7">
      <w:pPr>
        <w:rPr>
          <w:rFonts w:ascii="Times New Roman" w:hAnsi="Times New Roman" w:cs="Times New Roman"/>
        </w:rPr>
      </w:pPr>
      <w:r>
        <w:rPr>
          <w:lang w:val="fil-PH"/>
        </w:rPr>
        <w:t>Dalhin lahat ng basura.</w:t>
      </w:r>
    </w:p>
    <w:p w:rsidR="00000000" w:rsidRDefault="00092BE7">
      <w:pPr>
        <w:rPr>
          <w:rFonts w:ascii="Times New Roman" w:hAnsi="Times New Roman" w:cs="Times New Roman"/>
        </w:rPr>
      </w:pPr>
      <w:r>
        <w:rPr>
          <w:lang w:val="fil-PH"/>
        </w:rPr>
        <w:t>Huwag magsindi ng apoy.</w:t>
      </w:r>
    </w:p>
    <w:p w:rsidR="00000000" w:rsidRDefault="00092BE7">
      <w:pPr>
        <w:rPr>
          <w:rFonts w:ascii="Times New Roman" w:hAnsi="Times New Roman" w:cs="Times New Roman"/>
        </w:rPr>
      </w:pPr>
      <w:r>
        <w:rPr>
          <w:lang w:val="fil-PH"/>
        </w:rPr>
        <w:t>Kumuha lang ng mga litrato at iwanan lang ang inyong pasasalamat.</w:t>
      </w:r>
    </w:p>
    <w:p w:rsidR="00000000" w:rsidRDefault="00092BE7">
      <w:pPr>
        <w:rPr>
          <w:rFonts w:ascii="Times New Roman" w:hAnsi="Times New Roman" w:cs="Times New Roman"/>
        </w:rPr>
      </w:pPr>
    </w:p>
    <w:sectPr w:rsidR="00000000">
      <w:type w:val="continuous"/>
      <w:pgSz w:w="12240" w:h="15840"/>
      <w:pgMar w:top="1008" w:right="1152" w:bottom="1008" w:left="1152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BE7"/>
    <w:rsid w:val="0009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napToGrid w:val="0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</vt:lpstr>
    </vt:vector>
  </TitlesOfParts>
  <Company>Oak Ridges Trail Association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Harold Sellers</dc:creator>
  <cp:lastModifiedBy>vicky</cp:lastModifiedBy>
  <cp:revision>2</cp:revision>
  <dcterms:created xsi:type="dcterms:W3CDTF">2014-05-27T23:47:00Z</dcterms:created>
  <dcterms:modified xsi:type="dcterms:W3CDTF">2014-05-27T23:47:00Z</dcterms:modified>
</cp:coreProperties>
</file>